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7244" w14:textId="4635A466" w:rsidR="00311D0A" w:rsidRPr="00A05388" w:rsidRDefault="00311D0A" w:rsidP="00D752C9">
      <w:pPr>
        <w:spacing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</w:pPr>
      <w:r w:rsidRPr="00A05388"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  <w:t xml:space="preserve">Исследовательская </w:t>
      </w:r>
      <w:proofErr w:type="gramStart"/>
      <w:r w:rsidRPr="00A05388"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  <w:t>работа  по</w:t>
      </w:r>
      <w:proofErr w:type="gramEnd"/>
      <w:r w:rsidRPr="00A05388"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  <w:t xml:space="preserve"> литературе</w:t>
      </w:r>
    </w:p>
    <w:p w14:paraId="12F0B639" w14:textId="003E275C" w:rsidR="00A05388" w:rsidRPr="00A05388" w:rsidRDefault="00A05388" w:rsidP="00D752C9">
      <w:pPr>
        <w:spacing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</w:pPr>
      <w:proofErr w:type="gramStart"/>
      <w:r w:rsidRPr="00A05388"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  <w:t>ученицы  7</w:t>
      </w:r>
      <w:proofErr w:type="gramEnd"/>
      <w:r w:rsidRPr="00A05388"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  <w:t xml:space="preserve"> класса </w:t>
      </w:r>
      <w:proofErr w:type="spellStart"/>
      <w:r w:rsidRPr="00A05388"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  <w:t>Гожевой</w:t>
      </w:r>
      <w:proofErr w:type="spellEnd"/>
      <w:r w:rsidRPr="00A05388"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  <w:t xml:space="preserve"> Александры</w:t>
      </w:r>
    </w:p>
    <w:p w14:paraId="68D5ED54" w14:textId="77777777" w:rsidR="00BE3B6E" w:rsidRPr="00A05388" w:rsidRDefault="00BE3B6E" w:rsidP="00D752C9">
      <w:pPr>
        <w:spacing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2"/>
          <w:szCs w:val="32"/>
          <w:lang w:eastAsia="ru-RU"/>
        </w:rPr>
      </w:pPr>
    </w:p>
    <w:p w14:paraId="7E4E19EB" w14:textId="3516AAFB" w:rsidR="00D752C9" w:rsidRPr="00D752C9" w:rsidRDefault="00311D0A" w:rsidP="00D752C9">
      <w:pPr>
        <w:spacing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t>«</w:t>
      </w:r>
      <w:hyperlink r:id="rId5" w:tooltip="Тайны басни И.А. Крылова " w:history="1">
        <w:r w:rsidR="00D752C9" w:rsidRPr="00D752C9">
          <w:rPr>
            <w:rFonts w:ascii="Arial" w:eastAsia="Times New Roman" w:hAnsi="Arial" w:cs="Arial"/>
            <w:b/>
            <w:bCs/>
            <w:color w:val="614C3D"/>
            <w:sz w:val="30"/>
            <w:szCs w:val="30"/>
            <w:lang w:eastAsia="ru-RU"/>
          </w:rPr>
          <w:t>Тайны басни И.А. Крылова «Стрекоза и Муравей»</w:t>
        </w:r>
      </w:hyperlink>
    </w:p>
    <w:p w14:paraId="154555A5" w14:textId="5F82D592" w:rsidR="00D752C9" w:rsidRPr="00D752C9" w:rsidRDefault="00D752C9" w:rsidP="00D752C9">
      <w:pPr>
        <w:spacing w:after="0" w:line="240" w:lineRule="auto"/>
        <w:jc w:val="center"/>
        <w:rPr>
          <w:rFonts w:ascii="Arial" w:eastAsia="Times New Roman" w:hAnsi="Arial" w:cs="Arial"/>
          <w:color w:val="653734"/>
          <w:sz w:val="15"/>
          <w:szCs w:val="15"/>
          <w:lang w:eastAsia="ru-RU"/>
        </w:rPr>
      </w:pPr>
    </w:p>
    <w:p w14:paraId="43DB7CD3" w14:textId="77777777" w:rsidR="00D752C9" w:rsidRPr="00D752C9" w:rsidRDefault="00D752C9" w:rsidP="00BE3B6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D752C9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Содержание</w:t>
      </w:r>
    </w:p>
    <w:p w14:paraId="3D70BC12" w14:textId="77777777" w:rsidR="00311D0A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</w:p>
    <w:p w14:paraId="166BF072" w14:textId="69A4C951" w:rsidR="00311D0A" w:rsidRDefault="00311D0A" w:rsidP="00311D0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Басня и великие баснописцы.</w:t>
      </w:r>
    </w:p>
    <w:p w14:paraId="71CC125F" w14:textId="339CB948" w:rsidR="00311D0A" w:rsidRDefault="00311D0A" w:rsidP="00311D0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История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  басни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Стрекоза и Муравей»</w:t>
      </w:r>
    </w:p>
    <w:p w14:paraId="1E7CCC1C" w14:textId="5F4FE217" w:rsidR="00311D0A" w:rsidRPr="00311D0A" w:rsidRDefault="00311D0A" w:rsidP="00311D0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Литературно- биологический анализ басни.</w:t>
      </w:r>
    </w:p>
    <w:p w14:paraId="6773C46A" w14:textId="3971B16C" w:rsidR="00D752C9" w:rsidRDefault="00D752C9" w:rsidP="00D752C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752C9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Введение</w:t>
      </w:r>
    </w:p>
    <w:p w14:paraId="5F42F24B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Басни Ивана Андреевича Крылова знакомы всем с раннего детства. Но вы уверены, что хорошо знаете всеми любимые произведения и всё, что с ними связано?</w:t>
      </w:r>
    </w:p>
    <w:p w14:paraId="265614A5" w14:textId="2555A184" w:rsidR="00D752C9" w:rsidRPr="00D752C9" w:rsidRDefault="00D752C9" w:rsidP="00D75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вчитаться в знакомые строчки повнимательнее, то может возникнуть много вопросов. Для меня такой загадкой стала 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басня «Стрекоза и муравей»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Почему своими героями баснописец сделал именно этих насекомых?</w:t>
      </w:r>
    </w:p>
    <w:p w14:paraId="4F62B8E9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Выделенное противоречие позволило определить </w:t>
      </w:r>
      <w:r w:rsidRPr="00D752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проблему исследования: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чём секрет басни Крылова?</w:t>
      </w:r>
    </w:p>
    <w:p w14:paraId="195C9A9D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Объект исследования: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басня И.А. Крылова «Стрекоза и муравей».</w:t>
      </w:r>
    </w:p>
    <w:p w14:paraId="10A435F4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 исследования: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образы стрекозы и муравья с точки зрения литературы и энтомологии.</w:t>
      </w:r>
    </w:p>
    <w:p w14:paraId="06B69EF8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Гипотеза исследования: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замысел автора басни будет более понятен, если мы узнаем историю создания басни и проанализируем образы главных героев.</w:t>
      </w:r>
    </w:p>
    <w:p w14:paraId="26FD54F4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Басни И.А. Крылова входят в школьную программу по литературе, поэтому данное исследование актуально, так как поможет мне и моим одноклассникам в понимании творчества великого русского баснописца.</w:t>
      </w:r>
    </w:p>
    <w:p w14:paraId="5FB0EBB5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исследования: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узнать историю создания басни И.А. Крылова «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Стрекоза и муравей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выполнить литературно-биологический анализ произведения.</w:t>
      </w:r>
    </w:p>
    <w:p w14:paraId="214F5B25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Задачи исследования:</w:t>
      </w:r>
    </w:p>
    <w:p w14:paraId="7C684C7D" w14:textId="77777777" w:rsidR="00D752C9" w:rsidRPr="00D752C9" w:rsidRDefault="00D752C9" w:rsidP="00D752C9">
      <w:pPr>
        <w:numPr>
          <w:ilvl w:val="0"/>
          <w:numId w:val="1"/>
        </w:numPr>
        <w:spacing w:after="0" w:line="384" w:lineRule="atLeast"/>
        <w:ind w:left="117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изучить литературные источники об истории басен разных авторов;</w:t>
      </w:r>
    </w:p>
    <w:p w14:paraId="484B6480" w14:textId="77777777" w:rsidR="00D752C9" w:rsidRPr="00D752C9" w:rsidRDefault="00D752C9" w:rsidP="00D752C9">
      <w:pPr>
        <w:numPr>
          <w:ilvl w:val="0"/>
          <w:numId w:val="1"/>
        </w:numPr>
        <w:spacing w:after="0" w:line="384" w:lineRule="atLeast"/>
        <w:ind w:left="117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изучить литературу о насекомых;</w:t>
      </w:r>
    </w:p>
    <w:p w14:paraId="0F5B5D8B" w14:textId="77777777" w:rsidR="00D752C9" w:rsidRPr="00D752C9" w:rsidRDefault="00D752C9" w:rsidP="00D752C9">
      <w:pPr>
        <w:numPr>
          <w:ilvl w:val="0"/>
          <w:numId w:val="1"/>
        </w:numPr>
        <w:spacing w:after="0" w:line="384" w:lineRule="atLeast"/>
        <w:ind w:left="117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провести опрос учащихся класса с целью выявления информации, которая им известна о баснях Крылова;</w:t>
      </w:r>
    </w:p>
    <w:p w14:paraId="3F204535" w14:textId="77777777" w:rsidR="00D752C9" w:rsidRPr="00D752C9" w:rsidRDefault="00D752C9" w:rsidP="00D752C9">
      <w:pPr>
        <w:numPr>
          <w:ilvl w:val="0"/>
          <w:numId w:val="1"/>
        </w:numPr>
        <w:spacing w:after="0" w:line="384" w:lineRule="atLeast"/>
        <w:ind w:left="117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провести литературно-биологическое сравнение героев басни;</w:t>
      </w:r>
    </w:p>
    <w:p w14:paraId="540BE66F" w14:textId="77777777" w:rsidR="00D752C9" w:rsidRPr="00D752C9" w:rsidRDefault="00D752C9" w:rsidP="00D752C9">
      <w:pPr>
        <w:numPr>
          <w:ilvl w:val="0"/>
          <w:numId w:val="1"/>
        </w:numPr>
        <w:spacing w:after="0" w:line="384" w:lineRule="atLeast"/>
        <w:ind w:left="117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332510"/>
          <w:sz w:val="24"/>
          <w:szCs w:val="24"/>
          <w:lang w:eastAsia="ru-RU"/>
        </w:rPr>
        <w:lastRenderedPageBreak/>
        <w:t>на основании проведенной работы установить межпредметные связи и сделать вывод о роли различных предметов в формировании многообразной картины мира.</w:t>
      </w:r>
    </w:p>
    <w:p w14:paraId="6794048B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Методы исследования:</w:t>
      </w:r>
    </w:p>
    <w:p w14:paraId="0D46840E" w14:textId="77777777" w:rsidR="00D752C9" w:rsidRPr="00D752C9" w:rsidRDefault="00D752C9" w:rsidP="00D752C9">
      <w:pPr>
        <w:numPr>
          <w:ilvl w:val="0"/>
          <w:numId w:val="2"/>
        </w:numPr>
        <w:spacing w:before="48" w:after="48" w:line="288" w:lineRule="atLeast"/>
        <w:ind w:left="1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информационных источников;</w:t>
      </w:r>
    </w:p>
    <w:p w14:paraId="6544BF36" w14:textId="76B60F54" w:rsidR="00D752C9" w:rsidRDefault="00D752C9" w:rsidP="00D752C9">
      <w:pPr>
        <w:numPr>
          <w:ilvl w:val="0"/>
          <w:numId w:val="2"/>
        </w:numPr>
        <w:spacing w:before="48" w:after="48" w:line="288" w:lineRule="atLeast"/>
        <w:ind w:left="1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Сравнительный анализ.</w:t>
      </w:r>
    </w:p>
    <w:p w14:paraId="4176F7CF" w14:textId="6C89F425" w:rsidR="00311D0A" w:rsidRDefault="00311D0A" w:rsidP="00A920EA">
      <w:pPr>
        <w:spacing w:before="48" w:after="48" w:line="288" w:lineRule="atLeast"/>
        <w:ind w:left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82AB4" w14:textId="103E0F9A" w:rsidR="00A920EA" w:rsidRPr="00D752C9" w:rsidRDefault="00A920EA" w:rsidP="00A920EA">
      <w:pPr>
        <w:spacing w:before="48" w:after="48" w:line="288" w:lineRule="atLeast"/>
        <w:ind w:left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Практическая значимость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исследования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материал может быть использован  при изучении  литературы , биологии и внеклассных мероприятий</w:t>
      </w:r>
    </w:p>
    <w:p w14:paraId="55769BE7" w14:textId="3146DAFA" w:rsidR="00D752C9" w:rsidRPr="00D752C9" w:rsidRDefault="00D752C9" w:rsidP="00A920E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752C9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Басня и великие баснописцы</w:t>
      </w:r>
    </w:p>
    <w:p w14:paraId="4247DAC3" w14:textId="77777777" w:rsidR="00D752C9" w:rsidRPr="00D752C9" w:rsidRDefault="00D752C9" w:rsidP="00D75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 такое басня?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ней знакомится каждый ученик, встречаясь уже в начальной школе. Знакомится и тут же забывает.</w:t>
      </w:r>
    </w:p>
    <w:p w14:paraId="59A04F9E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Басня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довольно непопулярный жанр, поскольку воспринимается только как нравоучение, или, в крайнем случае, как небольшая история развлекательного плана.</w:t>
      </w:r>
    </w:p>
    <w:p w14:paraId="761B4600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Басня незаслуженно остаётся в тени, уступая место другим жанрам. Почему? Может быть, мы о ней просто мало знаем!?</w:t>
      </w:r>
    </w:p>
    <w:p w14:paraId="0F595388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что такое басня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откуда она пришла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 чего «сделана, соткана» и почему пылится на дальней полке? Попробуем разобраться.</w:t>
      </w:r>
    </w:p>
    <w:p w14:paraId="70E640AD" w14:textId="23A7F0C9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0" w:author="Unknown">
        <w:r w:rsidRPr="00D752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 этой целью я пров</w:t>
        </w:r>
      </w:ins>
      <w:r w:rsid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ins w:id="1" w:author="Unknown">
        <w:r w:rsidRPr="00D752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</w:t>
        </w:r>
      </w:ins>
      <w:r w:rsid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ins w:id="2" w:author="Unknown">
        <w:r w:rsidRPr="00D752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анкетирование одноклассников и предложил</w:t>
        </w:r>
      </w:ins>
      <w:r w:rsid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ins w:id="3" w:author="Unknown">
        <w:r w:rsidRPr="00D752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им вопросы:</w:t>
        </w:r>
      </w:ins>
    </w:p>
    <w:p w14:paraId="4C4C167F" w14:textId="77777777" w:rsidR="00D752C9" w:rsidRPr="00D752C9" w:rsidRDefault="00D752C9" w:rsidP="00D752C9">
      <w:pPr>
        <w:numPr>
          <w:ilvl w:val="0"/>
          <w:numId w:val="3"/>
        </w:numPr>
        <w:spacing w:before="48" w:after="48" w:line="288" w:lineRule="atLeast"/>
        <w:ind w:left="1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 известных баснописцев Вы знаете?</w:t>
      </w:r>
    </w:p>
    <w:p w14:paraId="1E07E479" w14:textId="77777777" w:rsidR="00D752C9" w:rsidRPr="00D752C9" w:rsidRDefault="00D752C9" w:rsidP="00D752C9">
      <w:pPr>
        <w:numPr>
          <w:ilvl w:val="0"/>
          <w:numId w:val="3"/>
        </w:numPr>
        <w:spacing w:before="48" w:after="48" w:line="288" w:lineRule="atLeast"/>
        <w:ind w:left="1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басни И.А. Крылова Вы читали?</w:t>
      </w:r>
    </w:p>
    <w:p w14:paraId="2FD4C3BC" w14:textId="16C422E4" w:rsidR="00D752C9" w:rsidRPr="00D752C9" w:rsidRDefault="00D752C9" w:rsidP="00D752C9">
      <w:pPr>
        <w:numPr>
          <w:ilvl w:val="0"/>
          <w:numId w:val="3"/>
        </w:numPr>
        <w:spacing w:before="48" w:after="48" w:line="288" w:lineRule="atLeast"/>
        <w:ind w:left="1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становился героем б</w:t>
      </w:r>
      <w:r w:rsidR="00A92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 Крылова?</w:t>
      </w:r>
    </w:p>
    <w:p w14:paraId="1065CB9B" w14:textId="77777777" w:rsidR="00D752C9" w:rsidRPr="00D752C9" w:rsidRDefault="00D752C9" w:rsidP="00D752C9">
      <w:pPr>
        <w:numPr>
          <w:ilvl w:val="0"/>
          <w:numId w:val="3"/>
        </w:numPr>
        <w:spacing w:before="48" w:after="48" w:line="288" w:lineRule="atLeast"/>
        <w:ind w:left="1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Знаете ли Вы историю басни «Стрекоза и Муравей»?</w:t>
      </w:r>
    </w:p>
    <w:p w14:paraId="2C40B7A7" w14:textId="3E1DE5C8" w:rsid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100 % учащихся назвали фамилию И.А. Крылова, 45% вспомнили Эзопа.</w:t>
      </w:r>
    </w:p>
    <w:p w14:paraId="1C050B84" w14:textId="5629FAD6" w:rsidR="00A920EA" w:rsidRDefault="00A920EA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назвали  следующие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басни И. А. Крылова « Ворона и Лисица», « Свинья под дубом»», « Волк на псарне» , « Стрекоза и Муравей»</w:t>
      </w:r>
    </w:p>
    <w:p w14:paraId="210595D7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Героями басен становились звери и насекомые. А историю басни «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Стрекоза и Муравей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знают немногие.</w:t>
      </w:r>
    </w:p>
    <w:p w14:paraId="5D603A4C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Самыми известными в мире, пожалуй, были всего три мудреца-баснописца: греческий раб Эзоп, французский дворянин Лафонтен и наш российский «дедушка Крылов». Собрание басен Крылова Гоголь назвал «книгой мудрости самого народа».</w:t>
      </w:r>
    </w:p>
    <w:p w14:paraId="4FA96C85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Басни Крылова знали не только в России: ещё при жизни автора многие из них были переведены на западноевропейские языки и завоевали популярность во Франции, Германии, Англии.</w:t>
      </w:r>
    </w:p>
    <w:p w14:paraId="31B50E46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Родоначальником басни как жанра, а также создателем художественного языка иносказаний, эзопова языка, который не утратил своей актуальности с античных времён до наших дней - считается Эзоп.</w:t>
      </w:r>
    </w:p>
    <w:p w14:paraId="09F152BF" w14:textId="77777777" w:rsidR="00D752C9" w:rsidRPr="00D752C9" w:rsidRDefault="00D752C9" w:rsidP="00D75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5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Эзоп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полулегендарная фигура древнегреческой литературы, баснописец, живший в YI веке до н.э. Был ли Эзоп историческим лицом - сказать невозможно. Истории жизни Эзопа не существовало. Историки писали лишь то, что Эзоп был рабом на острове Самос, потом был отпущен на волю, жил во времена египетского царя </w:t>
      </w:r>
      <w:proofErr w:type="spellStart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Амасиса</w:t>
      </w:r>
      <w:proofErr w:type="spellEnd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был убит.</w:t>
      </w:r>
    </w:p>
    <w:p w14:paraId="0A002F86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Откровенно осуждать людские пороки он не мог, поэтому он обратился к басням, в которых излагал свои мысли не прямо, а при помощи затейливых иносказаний: говорится про лисицу и виноград, а подразумевать надо человека и предмет его устремлений.</w:t>
      </w:r>
    </w:p>
    <w:p w14:paraId="442BDBC1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басни давно прославлены на весь мир, и все позднейшие баснописцы испытывали на себе влияние его таланта.</w:t>
      </w:r>
    </w:p>
    <w:p w14:paraId="619A5E2B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 де Лафонтен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тоже знаменитый, но только французский баснописец. Отец его служил по лесному ведомству, и Лафонтен провёл детство среди лесов и полей. В 1668 году появились первые шесть книг басен, под скромным заглавием: «Басни Эзопа, переложенные на стихи г-ном де Лафонтеном»</w:t>
      </w:r>
    </w:p>
    <w:p w14:paraId="7A1B7667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Художественному значению басен Лафонтена способствует его образный язык, богатство и разнообразие поэтической формы.</w:t>
      </w:r>
    </w:p>
    <w:p w14:paraId="0A9A4502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Великий русский </w:t>
      </w:r>
      <w:r w:rsidRPr="00D752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баснописец</w:t>
      </w:r>
      <w:r w:rsidRPr="00D75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И.А. Крылов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был писателем редкой судьбы. Родился в Москве в семье бедного армейского капитана. После выхода отца в отставку семья поселилась в Твери. После смерти отца семья осталась без всяких средств к существованию, и Крылову с десяти лет пришлось работать писцом в Тверском суде.</w:t>
      </w:r>
    </w:p>
    <w:p w14:paraId="5B560D4E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Зимой 1782 г. Крылов переехал в Петербург и поступил на службу в канцелярию. В Петербурге он нашёл то, о чём мечтал: образованных людей, книги, театр. Он создал новый сатирический журнал «Зритель», сразу ставший популярным.</w:t>
      </w:r>
    </w:p>
    <w:p w14:paraId="0F49504A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открыл свой счастливый жанр - басню. В ней сошлись все грани его таланта писателя. Всего при жизни Крылова вышло девять книг басен. Когда его спросили, почему он избрал такой род стихотворения, он сказал: «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Ведь звери мои за меня говорят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6501EE4A" w14:textId="73604F25" w:rsidR="00D752C9" w:rsidRPr="00D752C9" w:rsidRDefault="00D752C9" w:rsidP="00D752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"/>
          <w:szCs w:val="2"/>
          <w:lang w:eastAsia="ru-RU"/>
        </w:rPr>
      </w:pPr>
    </w:p>
    <w:p w14:paraId="161F82AC" w14:textId="77777777" w:rsidR="00D752C9" w:rsidRPr="00D752C9" w:rsidRDefault="00D752C9" w:rsidP="00D75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1808 году была опубликована басня Ивана Андреевича Крылова "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Стрекоза и муравей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Однако Крылов не был создателем этого сюжета, он переложил на русский язык басню "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Цикада и муравей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французского поэта Жана де Лафонтена (1621-1695), который, в свою очередь, заимствовал сюжет у великого греческого баснописца VI века до н.э. Эзопа.</w:t>
      </w:r>
    </w:p>
    <w:p w14:paraId="51E4C8A4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" w:author="Unknown">
        <w:r w:rsidRPr="00D752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Прозаическая басня Эзопа "</w:t>
        </w:r>
        <w:r w:rsidRPr="00D752C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Кузнечик и муравей</w:t>
        </w:r>
        <w:r w:rsidRPr="00D752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 выглядит так:</w:t>
        </w:r>
      </w:ins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зимнюю пору муравей вытащил для просушки из потаенного места свои припасы, который накопил летом. Голодающий кузнечик умолял его дать ему пищу, чтобы выжить. Муравей спросил его: «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что ты делал этим летом?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Кузнечик ответил: «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Пел, не отдыхая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Засмеялся муравей и, убирая припасы, сказал: «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Зимой пляши, если летом пел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50F21258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Лафонтен изменил этот сюжет. Эзоповский кузнечик мужского рода превратился в </w:t>
      </w:r>
      <w:proofErr w:type="spellStart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лафонтеновскую</w:t>
      </w:r>
      <w:proofErr w:type="spellEnd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цикаду женского рода. Поскольку слово "</w:t>
      </w:r>
      <w:r w:rsidRPr="00D75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муравей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</w:t>
      </w:r>
      <w:proofErr w:type="spellStart"/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la</w:t>
      </w:r>
      <w:proofErr w:type="spellEnd"/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Fourmi</w:t>
      </w:r>
      <w:proofErr w:type="spellEnd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во французском языке тоже женского рода, то получился сюжет не о двух мужчинах, как у Эзопа, а о двух женщинах.</w:t>
      </w:r>
    </w:p>
    <w:p w14:paraId="328DCF04" w14:textId="77777777" w:rsidR="007429ED" w:rsidRDefault="00D752C9" w:rsidP="007429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басне Лафонтена разговаривают две соседки: хозяйственная </w:t>
      </w:r>
      <w:proofErr w:type="spellStart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Муравьиха</w:t>
      </w:r>
      <w:proofErr w:type="spellEnd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легкомысленная</w:t>
      </w:r>
      <w:r w:rsidR="007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цикада</w:t>
      </w:r>
      <w:proofErr w:type="gramEnd"/>
      <w:r w:rsidR="007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C7B84DF" w14:textId="7CCD23AF" w:rsidR="007429ED" w:rsidRPr="008C186F" w:rsidRDefault="007429ED" w:rsidP="0074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ins w:id="5" w:author="Unknown">
        <w:r w:rsidRPr="008C186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Вот перевод басни Лафонтена:</w:t>
        </w:r>
      </w:ins>
      <w:r w:rsidRPr="008C18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Лето целое Цикада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День-деньской была петь рада.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Но уходит лето красно,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на зиму нет припасов.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Голодать она не стала,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К </w:t>
      </w:r>
      <w:proofErr w:type="spellStart"/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Муравьихе</w:t>
      </w:r>
      <w:proofErr w:type="spellEnd"/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побежала,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 соседки одолжить, если можно, есть и пить.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«Лишь придет к нам лето снова,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Все сполна вернуть готова, —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Обещает ей Цикада. —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Слово дам я, если надо».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Муравьиха</w:t>
      </w:r>
      <w:proofErr w:type="spellEnd"/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ж крайне редко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долг дает, беда вся в этом.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«А что делали вы летом?» —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Говорит она соседке.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«День и ночь, не обессудьте,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Песни пела всем, кто рядом».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«Если так, я очень рада!</w:t>
      </w:r>
      <w:r w:rsidRPr="008C1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Вот теперь и потанцуйте!»</w:t>
      </w:r>
    </w:p>
    <w:p w14:paraId="0645675F" w14:textId="054B8ADF" w:rsidR="00D752C9" w:rsidRPr="00A05388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Цикада не просто просит у </w:t>
      </w:r>
      <w:proofErr w:type="spellStart"/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Муравьихи</w:t>
      </w:r>
      <w:proofErr w:type="spellEnd"/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еды, она просит еды в долг. Однако </w:t>
      </w:r>
      <w:proofErr w:type="spellStart"/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Муравьиха</w:t>
      </w:r>
      <w:proofErr w:type="spellEnd"/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отказывает соседке, обрекая её на голодную смерть. То, что Лафонтен между строк предрекает цикаде смерть, понятно уже из того, что главной героиней выбрана именно цикада.</w:t>
      </w:r>
    </w:p>
    <w:p w14:paraId="2F9B6661" w14:textId="77777777" w:rsidR="00D752C9" w:rsidRPr="00A05388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диалоге Платона "Федр" про цикад рассказано следующее предание: "Цикады когда-то были людьми, еще до рождения Муз. А когда родились Музы и появилось пение, некоторые из тогдашних людей пришли в такой восторг от этого удовольствия, что среди песен они забывали о пище и питье и в самозабвении умирали. От них после и пошла порода цикад: те получили такой дар от Муз, что, родившись, не нуждаются в пище, но сразу же, без пищи и питья, начинают петь, пока не умрут".</w:t>
      </w:r>
    </w:p>
    <w:p w14:paraId="77B359EC" w14:textId="77777777" w:rsidR="00D752C9" w:rsidRPr="00A05388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Итак, речь в первоисточнике о цикаде. Это действительно звонкое насекомое, как говорится. И поет, и пляшет. Но цикады водились в Средиземноморье. И название «Цикада и муравей» воспринималось как что-то иностранное.</w:t>
      </w:r>
    </w:p>
    <w:p w14:paraId="368DA5E6" w14:textId="77777777" w:rsidR="00D752C9" w:rsidRPr="00A05388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Крылов писал для простых людей. Поэтому он заменяет иноземную цикаду на русскую стрекозу, наделяя её некоторыми чертами кузнечика – ближайшего родственника южной цикады.</w:t>
      </w:r>
    </w:p>
    <w:p w14:paraId="7322496F" w14:textId="77777777" w:rsidR="00D752C9" w:rsidRPr="00A05388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 Крылов не только перевёл. А переосмыслил басню Лафонтена. Так появилась оригинальная парочка Стрекоза и Муравей, над которой и смеётся и глубоко задумывается не одно поколение читателей.</w:t>
      </w:r>
    </w:p>
    <w:p w14:paraId="05682236" w14:textId="66B5E9D2" w:rsidR="00D752C9" w:rsidRPr="00D752C9" w:rsidRDefault="00D752C9" w:rsidP="007429E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752C9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Литературно-биологический анализ басни</w:t>
      </w:r>
    </w:p>
    <w:p w14:paraId="5B07926E" w14:textId="4C896964" w:rsidR="007429ED" w:rsidRDefault="00D752C9" w:rsidP="00D75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52C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F482BE3" wp14:editId="03059819">
            <wp:extent cx="3333750" cy="2247900"/>
            <wp:effectExtent l="0" t="0" r="0" b="0"/>
            <wp:docPr id="9" name="Рисунок 9" descr="Анализ басни И.А. Крылова Муравей и стре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из басни И.А. Крылова Муравей и стреко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FC97" w14:textId="77777777" w:rsidR="007429ED" w:rsidRDefault="007429ED" w:rsidP="00D75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3522A0" w14:textId="6BD810C0" w:rsidR="00D752C9" w:rsidRPr="00D752C9" w:rsidRDefault="00D752C9" w:rsidP="00D75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строчка этой басни – совершенство! Герои живые, яркие, узнаваемые. И.А. Крылов называет Стрекозу Попрыгуньей. В одном слове автор басни раскрывает беспечный характер этого персонажа (резвость, песни каждый час).</w:t>
      </w:r>
    </w:p>
    <w:p w14:paraId="4D7E498A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описании героя автор использует антитезу (противопоставление): лето – зима, и </w:t>
      </w:r>
      <w:proofErr w:type="gramStart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</w:t>
      </w:r>
      <w:proofErr w:type="gramEnd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дом - нужда катит в глаза, пела – не поет. Крылов показывает, как изменилась Стрекоза: из красавицы превратилась в жалкое создание.</w:t>
      </w:r>
    </w:p>
    <w:p w14:paraId="00D7FEE4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Стрекоза просит пристанища до вешних только дней. Это очень много, ведь еще только поздняя осень, а запасы нужно беречь до весны.</w:t>
      </w:r>
    </w:p>
    <w:p w14:paraId="795A1670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стрекоза этого не понимает. Ведь она не привыкла трудиться, не запаслась на зиму, беспечный характер погубит Стрекозу.</w:t>
      </w:r>
    </w:p>
    <w:p w14:paraId="101BCDF0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давайте посмотрим на этого персонажа басни с биологической точки зрения и выясним, насколько литературный образ стрекозы соответствует ее биологическим особенностям.</w:t>
      </w:r>
    </w:p>
    <w:p w14:paraId="15B829F6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разбирать эту басню с точки зрения энтомологии (науки о насекомых), то можно обнаружить множество ошибок. Обратимся к тексту басни. Вот строчки произведения, где описанные И.А. Крыловым факты не соответствуют действительности.</w:t>
      </w:r>
    </w:p>
    <w:p w14:paraId="552E7791" w14:textId="77777777" w:rsidR="00D752C9" w:rsidRPr="00D752C9" w:rsidRDefault="00D752C9" w:rsidP="00D752C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Стрекоза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6242"/>
      </w:tblGrid>
      <w:tr w:rsidR="00D752C9" w:rsidRPr="00D752C9" w14:paraId="59097D7B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ADCE2A" w14:textId="77777777" w:rsidR="00D752C9" w:rsidRPr="00D752C9" w:rsidRDefault="00D752C9" w:rsidP="00D752C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басне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CB0EF5" w14:textId="77777777" w:rsidR="00D752C9" w:rsidRPr="00D752C9" w:rsidRDefault="00D752C9" w:rsidP="00D752C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природе</w:t>
            </w:r>
          </w:p>
        </w:tc>
      </w:tr>
      <w:tr w:rsidR="00D752C9" w:rsidRPr="00D752C9" w14:paraId="25314DE5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C1FC587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Резвилась в «мягких </w:t>
            </w:r>
            <w:proofErr w:type="spellStart"/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муравах</w:t>
            </w:r>
            <w:proofErr w:type="spellEnd"/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9E9B0D2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Оказавшись в траве, взлететь уже не сможет.</w:t>
            </w:r>
          </w:p>
        </w:tc>
      </w:tr>
      <w:tr w:rsidR="00D752C9" w:rsidRPr="00D752C9" w14:paraId="1ECD7E3B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F86095A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«Попрыгунья Стрекоза»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21C69F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 может только летать или сидеть на чем-либо.</w:t>
            </w:r>
          </w:p>
        </w:tc>
      </w:tr>
      <w:tr w:rsidR="00D752C9" w:rsidRPr="00D752C9" w14:paraId="7CD4C61F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C706750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красное пропела»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F3845A7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Стрекозы не издают звуков.</w:t>
            </w:r>
          </w:p>
        </w:tc>
      </w:tr>
      <w:tr w:rsidR="00D752C9" w:rsidRPr="00D752C9" w14:paraId="5392FD9B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9C184C8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«Оглянуться не успела, как зима катит в глаза»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00FA753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стрекозы до этого времени не доживают, зимовать у них могут яйца и личинки.</w:t>
            </w:r>
          </w:p>
        </w:tc>
      </w:tr>
      <w:tr w:rsidR="00D752C9" w:rsidRPr="00D752C9" w14:paraId="18147BE2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9181713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 каждым ей листком был готов и стол, и дом»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C39FFBB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Стрекозы ловят свою добычу в воздухе, на лету. Для этого у них имеется 3 пары крепких ног с очень острыми и цепкими коготками.</w:t>
            </w:r>
          </w:p>
        </w:tc>
      </w:tr>
    </w:tbl>
    <w:p w14:paraId="64E1437F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left"/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создании этого образа Муравья Крылов использует только один глагол, который характеризует героя. Он спрашивает: «</w:t>
      </w:r>
      <w:r w:rsidRPr="00D752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работала ль ты в лето?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Это жизненная философия Муравья, это для него главное, поэтому иных характеристик и не требуется. Все понятно. Муравей во всех литературных и фольклорных произведениях показан как неутомимый труженик. Он трудолюбивый, выносливый, упорный.</w:t>
      </w:r>
    </w:p>
    <w:p w14:paraId="30E75A65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насколько совпадает литературный образ муравья с его биологическими характеристиками?</w:t>
      </w:r>
    </w:p>
    <w:p w14:paraId="3683A6D0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в произведении практически ничего не написано о муравье, но наше представление о нем практически полностью совпадает с имеющимися у нас данными: муравьи трудолюбивы, они все лето постоянно что-то делают.</w:t>
      </w:r>
    </w:p>
    <w:p w14:paraId="73A35665" w14:textId="77777777" w:rsidR="00D752C9" w:rsidRPr="00D752C9" w:rsidRDefault="00D752C9" w:rsidP="00D752C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Муравей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7686"/>
      </w:tblGrid>
      <w:tr w:rsidR="00D752C9" w:rsidRPr="00D752C9" w14:paraId="475D9C77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3662EA" w14:textId="77777777" w:rsidR="00D752C9" w:rsidRPr="00D752C9" w:rsidRDefault="00D752C9" w:rsidP="00D752C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басне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7D9F86" w14:textId="77777777" w:rsidR="00D752C9" w:rsidRPr="00D752C9" w:rsidRDefault="00D752C9" w:rsidP="00D752C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природе</w:t>
            </w:r>
          </w:p>
        </w:tc>
      </w:tr>
      <w:tr w:rsidR="00D752C9" w:rsidRPr="00D752C9" w14:paraId="5B8C9238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D485154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живет один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64E407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образуют большие семьи и строят муравейники.</w:t>
            </w:r>
          </w:p>
        </w:tc>
      </w:tr>
      <w:tr w:rsidR="00D752C9" w:rsidRPr="00D752C9" w14:paraId="608782D4" w14:textId="77777777" w:rsidTr="00D752C9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D25898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работала ль ты в лето?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29D886D" w14:textId="77777777" w:rsidR="00D752C9" w:rsidRPr="00D752C9" w:rsidRDefault="00D752C9" w:rsidP="00D752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их большой семье есть самка, самцы и множество рабочих особей, выполняющих различные функции: защиту, уборку, строительство, добывание пищи и т.д.</w:t>
            </w:r>
          </w:p>
        </w:tc>
      </w:tr>
    </w:tbl>
    <w:p w14:paraId="49B2F8EC" w14:textId="31ECC306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left"/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основании </w:t>
      </w:r>
      <w:proofErr w:type="gramStart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проведенного  сравнительного</w:t>
      </w:r>
      <w:proofErr w:type="gramEnd"/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 мы можем сделать вывод: литературный образ совершенно не совпадает с биологическим портретом насекомого.</w:t>
      </w:r>
    </w:p>
    <w:p w14:paraId="720463E0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что же Крылов не знал элементарных вещей. Конечно же, это не так. Вышеозначенные «ошибки» можно отнести к гениальному переосмыслению классических образов.</w:t>
      </w:r>
    </w:p>
    <w:p w14:paraId="5DAF8BBC" w14:textId="77777777" w:rsidR="00A05388" w:rsidRDefault="00A05388" w:rsidP="00D752C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14:paraId="2D788907" w14:textId="27E029C7" w:rsidR="00D752C9" w:rsidRPr="00D752C9" w:rsidRDefault="00D752C9" w:rsidP="00D752C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752C9">
        <w:rPr>
          <w:rFonts w:ascii="Arial" w:eastAsia="Times New Roman" w:hAnsi="Arial" w:cs="Arial"/>
          <w:color w:val="856129"/>
          <w:sz w:val="33"/>
          <w:szCs w:val="33"/>
          <w:lang w:eastAsia="ru-RU"/>
        </w:rPr>
        <w:lastRenderedPageBreak/>
        <w:t>Заключение</w:t>
      </w:r>
    </w:p>
    <w:p w14:paraId="042DA6BE" w14:textId="79D46B33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Работая над проектом, </w:t>
      </w:r>
      <w:r w:rsid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убедил</w:t>
      </w:r>
      <w:r w:rsid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в том, что мир художественного произведения и мир живой природы различны. Художественный мир - мир искусства, созданный фантазией автора.</w:t>
      </w:r>
    </w:p>
    <w:p w14:paraId="6662684A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Крылову совсем не обязательно было быть биологом, чтобы его произведение осталось в веках, рассказывая о нравственных ценностях.</w:t>
      </w:r>
    </w:p>
    <w:p w14:paraId="6847D199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любим эти басни, и их нравоучительный смысл понятен каждому.</w:t>
      </w:r>
    </w:p>
    <w:p w14:paraId="2640B7F2" w14:textId="47E0CBD6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Данная исследовательская работа (проект) по литературе "Тайны басни И.А. Крылова «Стрекоза и Муравей» позволила </w:t>
      </w:r>
      <w:r w:rsidR="00A05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совершенно по-новому взглянуть не только на это произведение, но и на учебные предметы, изучаемые в школе.</w:t>
      </w:r>
    </w:p>
    <w:p w14:paraId="1BDD7ED5" w14:textId="02613F8F" w:rsidR="00D752C9" w:rsidRPr="00D752C9" w:rsidRDefault="00A05388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752C9"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убедил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52C9"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сь, насколько различны Стрекоза в басне И.А. Крылова и в мире живой природы и как реалистично изображен Муравей. При столь различных подходах литературы и биологии к познанию действительности они способствуют формированию единой многообразной картины мира.</w:t>
      </w:r>
    </w:p>
    <w:p w14:paraId="1B576289" w14:textId="77777777" w:rsidR="00D752C9" w:rsidRPr="00D752C9" w:rsidRDefault="00D752C9" w:rsidP="00D752C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D752C9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Список использованной литературы</w:t>
      </w:r>
    </w:p>
    <w:p w14:paraId="026BDB3E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Крылов И.А. Басни. – М.: Просвещение, 1985г.</w:t>
      </w:r>
    </w:p>
    <w:p w14:paraId="7EC69935" w14:textId="77777777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Ожегов С.И. Словарь русского языка. – М., 1988г.</w:t>
      </w:r>
    </w:p>
    <w:p w14:paraId="23F09599" w14:textId="593D833A" w:rsidR="00D752C9" w:rsidRPr="00D752C9" w:rsidRDefault="00D752C9" w:rsidP="00D75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3B6E" w:rsidRPr="00D752C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138E064" wp14:editId="1E0510A1">
            <wp:extent cx="381000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2C9" w:rsidRPr="00D7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59"/>
    <w:multiLevelType w:val="hybridMultilevel"/>
    <w:tmpl w:val="4DC4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DCD"/>
    <w:multiLevelType w:val="multilevel"/>
    <w:tmpl w:val="BA3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34DB5"/>
    <w:multiLevelType w:val="multilevel"/>
    <w:tmpl w:val="AE7E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310B2"/>
    <w:multiLevelType w:val="multilevel"/>
    <w:tmpl w:val="59E2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837D7"/>
    <w:multiLevelType w:val="multilevel"/>
    <w:tmpl w:val="FA6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A6DB6"/>
    <w:multiLevelType w:val="multilevel"/>
    <w:tmpl w:val="718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B757E"/>
    <w:multiLevelType w:val="hybridMultilevel"/>
    <w:tmpl w:val="5AD621DE"/>
    <w:lvl w:ilvl="0" w:tplc="86FE5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C0640"/>
    <w:multiLevelType w:val="hybridMultilevel"/>
    <w:tmpl w:val="C004D8E4"/>
    <w:lvl w:ilvl="0" w:tplc="536C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4779">
    <w:abstractNumId w:val="3"/>
  </w:num>
  <w:num w:numId="2" w16cid:durableId="1127040184">
    <w:abstractNumId w:val="2"/>
  </w:num>
  <w:num w:numId="3" w16cid:durableId="425200334">
    <w:abstractNumId w:val="1"/>
  </w:num>
  <w:num w:numId="4" w16cid:durableId="76986006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25879161">
    <w:abstractNumId w:val="4"/>
  </w:num>
  <w:num w:numId="6" w16cid:durableId="2141530743">
    <w:abstractNumId w:val="6"/>
  </w:num>
  <w:num w:numId="7" w16cid:durableId="1808665199">
    <w:abstractNumId w:val="0"/>
  </w:num>
  <w:num w:numId="8" w16cid:durableId="570123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C9"/>
    <w:rsid w:val="00311D0A"/>
    <w:rsid w:val="005A5524"/>
    <w:rsid w:val="005E56CD"/>
    <w:rsid w:val="007429ED"/>
    <w:rsid w:val="008C186F"/>
    <w:rsid w:val="00A05388"/>
    <w:rsid w:val="00A920EA"/>
    <w:rsid w:val="00BE3B6E"/>
    <w:rsid w:val="00D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0A69"/>
  <w15:chartTrackingRefBased/>
  <w15:docId w15:val="{8C27C9D3-D226-486B-ACCA-6C606834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5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D752C9"/>
  </w:style>
  <w:style w:type="character" w:styleId="a3">
    <w:name w:val="Hyperlink"/>
    <w:basedOn w:val="a0"/>
    <w:uiPriority w:val="99"/>
    <w:semiHidden/>
    <w:unhideWhenUsed/>
    <w:rsid w:val="00D752C9"/>
    <w:rPr>
      <w:color w:val="0000FF"/>
      <w:u w:val="single"/>
    </w:rPr>
  </w:style>
  <w:style w:type="character" w:customStyle="1" w:styleId="username">
    <w:name w:val="username"/>
    <w:basedOn w:val="a0"/>
    <w:rsid w:val="00D752C9"/>
  </w:style>
  <w:style w:type="paragraph" w:styleId="a4">
    <w:name w:val="Normal (Web)"/>
    <w:basedOn w:val="a"/>
    <w:uiPriority w:val="99"/>
    <w:semiHidden/>
    <w:unhideWhenUsed/>
    <w:rsid w:val="00D7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52C9"/>
    <w:rPr>
      <w:i/>
      <w:iCs/>
    </w:rPr>
  </w:style>
  <w:style w:type="character" w:styleId="a6">
    <w:name w:val="Strong"/>
    <w:basedOn w:val="a0"/>
    <w:uiPriority w:val="22"/>
    <w:qFormat/>
    <w:rsid w:val="00D752C9"/>
    <w:rPr>
      <w:b/>
      <w:bCs/>
    </w:rPr>
  </w:style>
  <w:style w:type="character" w:customStyle="1" w:styleId="jlqw7h">
    <w:name w:val="jlqw7h"/>
    <w:basedOn w:val="a0"/>
    <w:rsid w:val="00D752C9"/>
  </w:style>
  <w:style w:type="character" w:customStyle="1" w:styleId="uscl-over-counter">
    <w:name w:val="uscl-over-counter"/>
    <w:basedOn w:val="a0"/>
    <w:rsid w:val="00D752C9"/>
  </w:style>
  <w:style w:type="character" w:customStyle="1" w:styleId="btn-circle">
    <w:name w:val="btn-circle"/>
    <w:basedOn w:val="a0"/>
    <w:rsid w:val="00D752C9"/>
  </w:style>
  <w:style w:type="character" w:customStyle="1" w:styleId="field-content">
    <w:name w:val="field-content"/>
    <w:basedOn w:val="a0"/>
    <w:rsid w:val="00D752C9"/>
  </w:style>
  <w:style w:type="paragraph" w:customStyle="1" w:styleId="first">
    <w:name w:val="first"/>
    <w:basedOn w:val="a"/>
    <w:rsid w:val="00D7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f">
    <w:name w:val="leaf"/>
    <w:basedOn w:val="a"/>
    <w:rsid w:val="00D7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D7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0526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38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79239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5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9006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13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89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0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81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63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7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99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90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63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9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4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9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26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42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23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89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54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41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7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28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1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00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669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68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2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39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769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5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274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2106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5229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115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396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32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5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6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71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23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85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09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816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882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111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21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542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58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7822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5955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1747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44870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91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1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6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65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84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70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423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16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49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661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696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927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50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8910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0582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84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6858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25452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972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89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79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21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130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270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520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6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7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outset" w:sz="2" w:space="0" w:color="E0C59A"/>
                                                    <w:left w:val="outset" w:sz="2" w:space="0" w:color="E0C59A"/>
                                                    <w:bottom w:val="outset" w:sz="2" w:space="0" w:color="E0C59A"/>
                                                    <w:right w:val="outset" w:sz="2" w:space="0" w:color="E0C59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2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outset" w:sz="2" w:space="0" w:color="E0C59A"/>
                                                    <w:left w:val="outset" w:sz="2" w:space="0" w:color="E0C59A"/>
                                                    <w:bottom w:val="outset" w:sz="2" w:space="0" w:color="E0C59A"/>
                                                    <w:right w:val="outset" w:sz="2" w:space="0" w:color="E0C59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56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3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outset" w:sz="2" w:space="0" w:color="E0C59A"/>
                                                    <w:left w:val="outset" w:sz="2" w:space="0" w:color="E0C59A"/>
                                                    <w:bottom w:val="outset" w:sz="2" w:space="0" w:color="E0C59A"/>
                                                    <w:right w:val="outset" w:sz="2" w:space="0" w:color="E0C59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7497">
                                          <w:marLeft w:val="0"/>
                                          <w:marRight w:val="0"/>
                                          <w:marTop w:val="22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0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outset" w:sz="2" w:space="0" w:color="E0C59A"/>
                                                <w:left w:val="outset" w:sz="2" w:space="0" w:color="E0C59A"/>
                                                <w:bottom w:val="outset" w:sz="2" w:space="0" w:color="E0C59A"/>
                                                <w:right w:val="outset" w:sz="2" w:space="0" w:color="E0C59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7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60095">
                                          <w:marLeft w:val="0"/>
                                          <w:marRight w:val="0"/>
                                          <w:marTop w:val="22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22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outset" w:sz="2" w:space="0" w:color="E0C59A"/>
                                                <w:left w:val="outset" w:sz="2" w:space="0" w:color="E0C59A"/>
                                                <w:bottom w:val="outset" w:sz="2" w:space="0" w:color="E0C59A"/>
                                                <w:right w:val="outset" w:sz="2" w:space="0" w:color="E0C59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6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82802">
                                          <w:marLeft w:val="0"/>
                                          <w:marRight w:val="0"/>
                                          <w:marTop w:val="22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7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outset" w:sz="2" w:space="0" w:color="E0C59A"/>
                                                <w:left w:val="outset" w:sz="2" w:space="0" w:color="E0C59A"/>
                                                <w:bottom w:val="outset" w:sz="2" w:space="0" w:color="E0C59A"/>
                                                <w:right w:val="outset" w:sz="2" w:space="0" w:color="E0C59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buchonok.ru/node/15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Соломатин</dc:creator>
  <cp:keywords/>
  <dc:description/>
  <cp:lastModifiedBy>Алексей Соломатин</cp:lastModifiedBy>
  <cp:revision>8</cp:revision>
  <cp:lastPrinted>2022-04-26T09:58:00Z</cp:lastPrinted>
  <dcterms:created xsi:type="dcterms:W3CDTF">2022-04-13T18:46:00Z</dcterms:created>
  <dcterms:modified xsi:type="dcterms:W3CDTF">2022-04-26T09:59:00Z</dcterms:modified>
</cp:coreProperties>
</file>